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2EB6" w14:textId="77777777" w:rsidR="00406DFF" w:rsidRDefault="001B4D11" w:rsidP="00DF08E9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BDB0877" wp14:editId="0CE09054">
            <wp:extent cx="1170929" cy="720000"/>
            <wp:effectExtent l="19050" t="0" r="0" b="0"/>
            <wp:docPr id="1" name="Afbeelding 0" descr="Logo Rietgors PMS 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etgors PMS 5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>
        <w:rPr>
          <w:noProof/>
          <w:lang w:eastAsia="nl-NL"/>
        </w:rPr>
        <w:tab/>
      </w:r>
      <w:r w:rsidR="00DF08E9" w:rsidRPr="00DF08E9">
        <w:rPr>
          <w:noProof/>
          <w:lang w:eastAsia="nl-NL"/>
        </w:rPr>
        <w:drawing>
          <wp:inline distT="0" distB="0" distL="0" distR="0" wp14:anchorId="1E0DAADA" wp14:editId="0D6039DA">
            <wp:extent cx="1233953" cy="684000"/>
            <wp:effectExtent l="19050" t="0" r="4297" b="0"/>
            <wp:docPr id="3" name="Afbeelding 1" descr="CC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95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D13D" w14:textId="77777777" w:rsidR="00DF08E9" w:rsidRDefault="00DF08E9" w:rsidP="00DF08E9">
      <w:pPr>
        <w:spacing w:after="0"/>
        <w:rPr>
          <w:noProof/>
          <w:lang w:eastAsia="nl-NL"/>
        </w:rPr>
      </w:pPr>
    </w:p>
    <w:p w14:paraId="0E0ADD4A" w14:textId="77777777" w:rsidR="00DF08E9" w:rsidRDefault="004036F4" w:rsidP="00DF08E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>Persbericht</w:t>
      </w:r>
    </w:p>
    <w:p w14:paraId="51D82856" w14:textId="77777777" w:rsidR="004036F4" w:rsidRDefault="004036F4" w:rsidP="00DF08E9">
      <w:pPr>
        <w:spacing w:after="0"/>
        <w:rPr>
          <w:rFonts w:ascii="Verdana" w:hAnsi="Verdana"/>
          <w:b/>
        </w:rPr>
      </w:pPr>
    </w:p>
    <w:p w14:paraId="6C905DE1" w14:textId="77777777" w:rsidR="004036F4" w:rsidRDefault="004036F4" w:rsidP="00DF08E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Hoeksche Waard, januari 2018</w:t>
      </w:r>
    </w:p>
    <w:p w14:paraId="796E7D7E" w14:textId="77777777" w:rsidR="0077093D" w:rsidRDefault="0077093D" w:rsidP="00DF08E9">
      <w:pPr>
        <w:spacing w:after="0"/>
        <w:rPr>
          <w:rFonts w:ascii="Verdana" w:hAnsi="Verdana"/>
          <w:b/>
        </w:rPr>
      </w:pPr>
    </w:p>
    <w:p w14:paraId="1ED13540" w14:textId="77777777" w:rsidR="0077093D" w:rsidRDefault="005214E2" w:rsidP="00DF08E9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Vanouds komen er patrijzen voor in de Hoeksche Waard. Deze boerenlandvogel heeft het echter moeilijk. Er lijken steeds minder </w:t>
      </w:r>
      <w:r w:rsidR="001278EB">
        <w:rPr>
          <w:rFonts w:ascii="Verdana" w:hAnsi="Verdana"/>
          <w:b/>
          <w:sz w:val="20"/>
          <w:szCs w:val="20"/>
        </w:rPr>
        <w:t xml:space="preserve">patrijzen </w:t>
      </w:r>
      <w:r>
        <w:rPr>
          <w:rFonts w:ascii="Verdana" w:hAnsi="Verdana"/>
          <w:b/>
          <w:sz w:val="20"/>
          <w:szCs w:val="20"/>
        </w:rPr>
        <w:t xml:space="preserve">te zijn. Rietgors, de stichting voor agrarisch natuurbeheer in de Hoeksche Waard </w:t>
      </w:r>
      <w:r w:rsidR="009C5B26">
        <w:rPr>
          <w:rFonts w:ascii="Verdana" w:hAnsi="Verdana"/>
          <w:b/>
          <w:sz w:val="20"/>
          <w:szCs w:val="20"/>
        </w:rPr>
        <w:t>en de Coöperatie Collectief Hoeksche Waard (CCHW) spanne</w:t>
      </w:r>
      <w:r w:rsidR="001278EB">
        <w:rPr>
          <w:rFonts w:ascii="Verdana" w:hAnsi="Verdana"/>
          <w:b/>
          <w:sz w:val="20"/>
          <w:szCs w:val="20"/>
        </w:rPr>
        <w:t>n zich, samen met anderen, in om</w:t>
      </w:r>
      <w:r w:rsidR="009C5B26">
        <w:rPr>
          <w:rFonts w:ascii="Verdana" w:hAnsi="Verdana"/>
          <w:b/>
          <w:sz w:val="20"/>
          <w:szCs w:val="20"/>
        </w:rPr>
        <w:t xml:space="preserve"> de patrijzen in de Hoeksche Waard te behouden. </w:t>
      </w:r>
      <w:r w:rsidR="001278EB">
        <w:rPr>
          <w:rFonts w:ascii="Verdana" w:hAnsi="Verdana"/>
          <w:b/>
          <w:sz w:val="20"/>
          <w:szCs w:val="20"/>
        </w:rPr>
        <w:t xml:space="preserve">Daarbij wordt gebruik gemaakt van </w:t>
      </w:r>
      <w:r w:rsidR="009C5B26">
        <w:rPr>
          <w:rFonts w:ascii="Verdana" w:hAnsi="Verdana"/>
          <w:b/>
          <w:sz w:val="20"/>
          <w:szCs w:val="20"/>
        </w:rPr>
        <w:t xml:space="preserve">moderne methoden. </w:t>
      </w:r>
    </w:p>
    <w:p w14:paraId="5AF49012" w14:textId="77777777" w:rsidR="009C5B26" w:rsidRDefault="009C5B26" w:rsidP="00DF08E9">
      <w:pPr>
        <w:spacing w:after="0"/>
        <w:rPr>
          <w:rFonts w:ascii="Verdana" w:hAnsi="Verdana"/>
          <w:b/>
          <w:sz w:val="18"/>
          <w:szCs w:val="18"/>
        </w:rPr>
      </w:pPr>
    </w:p>
    <w:p w14:paraId="7347E8BD" w14:textId="77777777" w:rsidR="009C5B26" w:rsidRDefault="009C5B26" w:rsidP="00DF08E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CCHW</w:t>
      </w:r>
      <w:r w:rsidR="00E85E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heeft vorig jaar </w:t>
      </w:r>
      <w:r w:rsidR="001278EB">
        <w:rPr>
          <w:rFonts w:ascii="Verdana" w:hAnsi="Verdana"/>
          <w:sz w:val="18"/>
          <w:szCs w:val="18"/>
        </w:rPr>
        <w:t xml:space="preserve">in opdracht van de provincie Zuid-Holland </w:t>
      </w:r>
      <w:r>
        <w:rPr>
          <w:rFonts w:ascii="Verdana" w:hAnsi="Verdana"/>
          <w:sz w:val="18"/>
          <w:szCs w:val="18"/>
        </w:rPr>
        <w:t xml:space="preserve">een verbeterplan opgesteld voor weidevogels en andere boerenlandvogels. De focus ligt </w:t>
      </w:r>
      <w:proofErr w:type="gramStart"/>
      <w:r>
        <w:rPr>
          <w:rFonts w:ascii="Verdana" w:hAnsi="Verdana"/>
          <w:sz w:val="18"/>
          <w:szCs w:val="18"/>
        </w:rPr>
        <w:t xml:space="preserve">daarbij </w:t>
      </w:r>
      <w:ins w:id="0" w:author="Jeroen (Klompe Grondbeheer)" w:date="2018-01-19T10:28:00Z">
        <w:r w:rsidR="00412236">
          <w:rPr>
            <w:rFonts w:ascii="Verdana" w:hAnsi="Verdana"/>
            <w:sz w:val="18"/>
            <w:szCs w:val="18"/>
          </w:rPr>
          <w:t xml:space="preserve"> </w:t>
        </w:r>
        <w:proofErr w:type="spellStart"/>
        <w:r w:rsidR="00412236">
          <w:rPr>
            <w:rFonts w:ascii="Verdana" w:hAnsi="Verdana"/>
            <w:sz w:val="18"/>
            <w:szCs w:val="18"/>
          </w:rPr>
          <w:t>o.a</w:t>
        </w:r>
        <w:proofErr w:type="spellEnd"/>
        <w:proofErr w:type="gramEnd"/>
        <w:r w:rsidR="00412236">
          <w:rPr>
            <w:rFonts w:ascii="Verdana" w:hAnsi="Verdana"/>
            <w:sz w:val="18"/>
            <w:szCs w:val="18"/>
          </w:rPr>
          <w:t xml:space="preserve"> </w:t>
        </w:r>
      </w:ins>
      <w:r>
        <w:rPr>
          <w:rFonts w:ascii="Verdana" w:hAnsi="Verdana"/>
          <w:sz w:val="18"/>
          <w:szCs w:val="18"/>
        </w:rPr>
        <w:t xml:space="preserve">op de patrijs. </w:t>
      </w:r>
      <w:r w:rsidR="00D75580">
        <w:rPr>
          <w:rFonts w:ascii="Verdana" w:hAnsi="Verdana"/>
          <w:sz w:val="18"/>
          <w:szCs w:val="18"/>
        </w:rPr>
        <w:t xml:space="preserve">Maar waar zitten </w:t>
      </w:r>
      <w:ins w:id="1" w:author="Jeroen (Klompe Grondbeheer)" w:date="2018-01-19T10:28:00Z">
        <w:r w:rsidR="00412236">
          <w:rPr>
            <w:rFonts w:ascii="Verdana" w:hAnsi="Verdana"/>
            <w:sz w:val="18"/>
            <w:szCs w:val="18"/>
          </w:rPr>
          <w:t>er nog</w:t>
        </w:r>
      </w:ins>
      <w:del w:id="2" w:author="Jeroen (Klompe Grondbeheer)" w:date="2018-01-19T10:29:00Z">
        <w:r w:rsidR="00D75580" w:rsidDel="00412236">
          <w:rPr>
            <w:rFonts w:ascii="Verdana" w:hAnsi="Verdana"/>
            <w:sz w:val="18"/>
            <w:szCs w:val="18"/>
          </w:rPr>
          <w:delText xml:space="preserve">de </w:delText>
        </w:r>
      </w:del>
      <w:ins w:id="3" w:author="Jeroen (Klompe Grondbeheer)" w:date="2018-01-19T10:29:00Z">
        <w:r w:rsidR="00412236">
          <w:rPr>
            <w:rFonts w:ascii="Verdana" w:hAnsi="Verdana"/>
            <w:sz w:val="18"/>
            <w:szCs w:val="18"/>
          </w:rPr>
          <w:t xml:space="preserve"> </w:t>
        </w:r>
      </w:ins>
      <w:r w:rsidR="00D75580">
        <w:rPr>
          <w:rFonts w:ascii="Verdana" w:hAnsi="Verdana"/>
          <w:sz w:val="18"/>
          <w:szCs w:val="18"/>
        </w:rPr>
        <w:t xml:space="preserve">patrijzen in de Hoeksche Waard? Het zijn betrekkelijk schuwe vogels, die zich niet zo gemakkelijk laten zien. </w:t>
      </w:r>
    </w:p>
    <w:p w14:paraId="28B89193" w14:textId="77777777" w:rsidR="00067F76" w:rsidRDefault="00067F76" w:rsidP="00DF08E9">
      <w:pPr>
        <w:spacing w:after="0"/>
        <w:rPr>
          <w:rFonts w:ascii="Verdana" w:hAnsi="Verdana"/>
          <w:sz w:val="18"/>
          <w:szCs w:val="18"/>
        </w:rPr>
      </w:pPr>
    </w:p>
    <w:p w14:paraId="4BB57211" w14:textId="77777777" w:rsidR="00067F76" w:rsidRPr="00067F76" w:rsidRDefault="00067F76" w:rsidP="00DF08E9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Gift</w:t>
      </w:r>
    </w:p>
    <w:p w14:paraId="0AE5E2D3" w14:textId="77777777" w:rsidR="004036F4" w:rsidRDefault="00D75580" w:rsidP="00DF08E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had niet beter kunnen treffen, </w:t>
      </w:r>
      <w:r w:rsidR="001278EB">
        <w:rPr>
          <w:rFonts w:ascii="Verdana" w:hAnsi="Verdana"/>
          <w:sz w:val="18"/>
          <w:szCs w:val="18"/>
        </w:rPr>
        <w:t xml:space="preserve">tijdens het opstellen van het verbeterplan </w:t>
      </w:r>
      <w:r w:rsidR="0092220A">
        <w:rPr>
          <w:rFonts w:ascii="Verdana" w:hAnsi="Verdana"/>
          <w:sz w:val="18"/>
          <w:szCs w:val="18"/>
        </w:rPr>
        <w:t xml:space="preserve">werd Rietgors verrast door een gift van Anton Klijnsmit. Anton </w:t>
      </w:r>
      <w:proofErr w:type="spellStart"/>
      <w:r w:rsidR="0092220A">
        <w:rPr>
          <w:rFonts w:ascii="Verdana" w:hAnsi="Verdana"/>
          <w:sz w:val="18"/>
          <w:szCs w:val="18"/>
        </w:rPr>
        <w:t>Klijnsmit</w:t>
      </w:r>
      <w:proofErr w:type="spellEnd"/>
      <w:r w:rsidR="0092220A">
        <w:rPr>
          <w:rFonts w:ascii="Verdana" w:hAnsi="Verdana"/>
          <w:sz w:val="18"/>
          <w:szCs w:val="18"/>
        </w:rPr>
        <w:t xml:space="preserve"> vervaardigt prachtige houtsculpturen</w:t>
      </w:r>
      <w:ins w:id="4" w:author="Jeroen (Klompe Grondbeheer)" w:date="2018-01-19T10:29:00Z">
        <w:r w:rsidR="004147F2">
          <w:rPr>
            <w:rFonts w:ascii="Verdana" w:hAnsi="Verdana"/>
            <w:sz w:val="18"/>
            <w:szCs w:val="18"/>
          </w:rPr>
          <w:t xml:space="preserve">. </w:t>
        </w:r>
      </w:ins>
      <w:del w:id="5" w:author="Jeroen (Klompe Grondbeheer)" w:date="2018-01-19T10:29:00Z">
        <w:r w:rsidR="00067F76" w:rsidDel="004147F2">
          <w:rPr>
            <w:rFonts w:ascii="Verdana" w:hAnsi="Verdana"/>
            <w:sz w:val="18"/>
            <w:szCs w:val="18"/>
          </w:rPr>
          <w:delText>, d</w:delText>
        </w:r>
      </w:del>
      <w:ins w:id="6" w:author="Jeroen (Klompe Grondbeheer)" w:date="2018-01-19T10:29:00Z">
        <w:r w:rsidR="004147F2">
          <w:rPr>
            <w:rFonts w:ascii="Verdana" w:hAnsi="Verdana"/>
            <w:sz w:val="18"/>
            <w:szCs w:val="18"/>
          </w:rPr>
          <w:t>D</w:t>
        </w:r>
      </w:ins>
      <w:r w:rsidR="00067F76">
        <w:rPr>
          <w:rFonts w:ascii="Verdana" w:hAnsi="Verdana"/>
          <w:sz w:val="18"/>
          <w:szCs w:val="18"/>
        </w:rPr>
        <w:t>e opbrengst van een demonstratie voor de gemeente Rotterdam was</w:t>
      </w:r>
      <w:ins w:id="7" w:author="Jeroen (Klompe Grondbeheer)" w:date="2018-01-19T10:29:00Z">
        <w:r w:rsidR="004147F2">
          <w:rPr>
            <w:rFonts w:ascii="Verdana" w:hAnsi="Verdana"/>
            <w:sz w:val="18"/>
            <w:szCs w:val="18"/>
          </w:rPr>
          <w:t xml:space="preserve"> bestemd</w:t>
        </w:r>
      </w:ins>
      <w:r w:rsidR="00067F76">
        <w:rPr>
          <w:rFonts w:ascii="Verdana" w:hAnsi="Verdana"/>
          <w:sz w:val="18"/>
          <w:szCs w:val="18"/>
        </w:rPr>
        <w:t xml:space="preserve"> voor een goed doel. En laat Anton, die zijn houtsculpturen baseert op de natuur, nu ook een grote fan te zijn van patrijzen. </w:t>
      </w:r>
    </w:p>
    <w:p w14:paraId="303B7AAA" w14:textId="77777777" w:rsidR="00067F76" w:rsidRDefault="00067F76" w:rsidP="00DF08E9">
      <w:pPr>
        <w:spacing w:after="0"/>
        <w:rPr>
          <w:rFonts w:ascii="Verdana" w:hAnsi="Verdana"/>
          <w:sz w:val="18"/>
          <w:szCs w:val="18"/>
        </w:rPr>
      </w:pPr>
    </w:p>
    <w:p w14:paraId="74DDA691" w14:textId="77777777" w:rsidR="00067F76" w:rsidRDefault="00067F76" w:rsidP="00DF08E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MP3 spelers</w:t>
      </w:r>
    </w:p>
    <w:p w14:paraId="764C0E92" w14:textId="77777777" w:rsidR="00067F76" w:rsidRDefault="00067F76" w:rsidP="00DF08E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Rietgors heeft door deze gift 6 </w:t>
      </w:r>
      <w:proofErr w:type="gramStart"/>
      <w:r>
        <w:rPr>
          <w:rFonts w:ascii="Verdana" w:hAnsi="Verdana"/>
          <w:sz w:val="18"/>
          <w:szCs w:val="18"/>
        </w:rPr>
        <w:t xml:space="preserve">MP3 </w:t>
      </w:r>
      <w:r w:rsidR="001A7F15">
        <w:rPr>
          <w:rFonts w:ascii="Verdana" w:hAnsi="Verdana"/>
          <w:sz w:val="18"/>
          <w:szCs w:val="18"/>
        </w:rPr>
        <w:t>spelers</w:t>
      </w:r>
      <w:proofErr w:type="gramEnd"/>
      <w:r w:rsidR="001A7F15">
        <w:rPr>
          <w:rFonts w:ascii="Verdana" w:hAnsi="Verdana"/>
          <w:sz w:val="18"/>
          <w:szCs w:val="18"/>
        </w:rPr>
        <w:t xml:space="preserve"> kunnen aanschaffen met daarin de lokroep van een mannetjes patrijs. Bestuursleden van Rietgors en CCHW gaan, samen met vrijwilligers van </w:t>
      </w:r>
      <w:proofErr w:type="spellStart"/>
      <w:r w:rsidR="001A7F15">
        <w:rPr>
          <w:rFonts w:ascii="Verdana" w:hAnsi="Verdana"/>
          <w:sz w:val="18"/>
          <w:szCs w:val="18"/>
        </w:rPr>
        <w:t>Hoekschewaards</w:t>
      </w:r>
      <w:proofErr w:type="spellEnd"/>
      <w:r w:rsidR="001A7F15">
        <w:rPr>
          <w:rFonts w:ascii="Verdana" w:hAnsi="Verdana"/>
          <w:sz w:val="18"/>
          <w:szCs w:val="18"/>
        </w:rPr>
        <w:t xml:space="preserve"> landschap, in februari en maart voor zonsopgang of na zonsondergang de polder in. En dan maar hopen dat de lokroep wordt beantwoord!</w:t>
      </w:r>
    </w:p>
    <w:p w14:paraId="5ED7E7A8" w14:textId="77777777" w:rsidR="001A7F15" w:rsidRDefault="001A7F15" w:rsidP="00DF08E9">
      <w:pPr>
        <w:spacing w:after="0"/>
        <w:rPr>
          <w:rFonts w:ascii="Verdana" w:hAnsi="Verdana"/>
          <w:sz w:val="18"/>
          <w:szCs w:val="18"/>
        </w:rPr>
      </w:pPr>
    </w:p>
    <w:p w14:paraId="1BDEF22C" w14:textId="77777777" w:rsidR="001A7F15" w:rsidRDefault="001A7F15" w:rsidP="001A7F15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Maatregelen</w:t>
      </w:r>
    </w:p>
    <w:p w14:paraId="52FD492A" w14:textId="77777777" w:rsidR="001A7F15" w:rsidRDefault="001A7F15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</w:t>
      </w:r>
      <w:r w:rsidR="003A5A1F">
        <w:rPr>
          <w:rFonts w:ascii="Verdana" w:hAnsi="Verdana"/>
          <w:sz w:val="18"/>
          <w:szCs w:val="18"/>
        </w:rPr>
        <w:t xml:space="preserve">beter bekend is </w:t>
      </w:r>
      <w:r>
        <w:rPr>
          <w:rFonts w:ascii="Verdana" w:hAnsi="Verdana"/>
          <w:sz w:val="18"/>
          <w:szCs w:val="18"/>
        </w:rPr>
        <w:t>waar patrijzen zitten, kunnen</w:t>
      </w:r>
      <w:r w:rsidR="003A5A1F">
        <w:rPr>
          <w:rFonts w:ascii="Verdana" w:hAnsi="Verdana"/>
          <w:sz w:val="18"/>
          <w:szCs w:val="18"/>
        </w:rPr>
        <w:t xml:space="preserve"> verdere maatregelen worden genomen</w:t>
      </w:r>
      <w:ins w:id="8" w:author="Jeroen (Klompe Grondbeheer)" w:date="2018-01-19T10:30:00Z">
        <w:r w:rsidR="00E90188">
          <w:rPr>
            <w:rFonts w:ascii="Verdana" w:hAnsi="Verdana"/>
            <w:sz w:val="18"/>
            <w:szCs w:val="18"/>
          </w:rPr>
          <w:t xml:space="preserve"> om hun leefomgeving beter in te richten naar hun behoefte</w:t>
        </w:r>
        <w:proofErr w:type="gramStart"/>
        <w:r w:rsidR="00E90188">
          <w:rPr>
            <w:rFonts w:ascii="Verdana" w:hAnsi="Verdana"/>
            <w:sz w:val="18"/>
            <w:szCs w:val="18"/>
          </w:rPr>
          <w:t>.</w:t>
        </w:r>
      </w:ins>
      <w:ins w:id="9" w:author="Jeroen (Klompe Grondbeheer)" w:date="2018-01-19T10:31:00Z">
        <w:r w:rsidR="00E90188">
          <w:rPr>
            <w:rFonts w:ascii="Verdana" w:hAnsi="Verdana"/>
            <w:sz w:val="18"/>
            <w:szCs w:val="18"/>
          </w:rPr>
          <w:t xml:space="preserve"> </w:t>
        </w:r>
        <w:proofErr w:type="gramEnd"/>
        <w:r w:rsidR="00E90188">
          <w:rPr>
            <w:rFonts w:ascii="Verdana" w:hAnsi="Verdana"/>
            <w:sz w:val="18"/>
            <w:szCs w:val="18"/>
          </w:rPr>
          <w:t>Denk daarbij</w:t>
        </w:r>
      </w:ins>
      <w:del w:id="10" w:author="Jeroen (Klompe Grondbeheer)" w:date="2018-01-19T10:31:00Z">
        <w:r w:rsidR="003A5A1F" w:rsidDel="00E90188">
          <w:rPr>
            <w:rFonts w:ascii="Verdana" w:hAnsi="Verdana"/>
            <w:sz w:val="18"/>
            <w:szCs w:val="18"/>
          </w:rPr>
          <w:delText>, zoa</w:delText>
        </w:r>
      </w:del>
      <w:del w:id="11" w:author="Jeroen (Klompe Grondbeheer)" w:date="2018-01-19T10:32:00Z">
        <w:r w:rsidR="003A5A1F" w:rsidDel="00E90188">
          <w:rPr>
            <w:rFonts w:ascii="Verdana" w:hAnsi="Verdana"/>
            <w:sz w:val="18"/>
            <w:szCs w:val="18"/>
          </w:rPr>
          <w:delText>ls</w:delText>
        </w:r>
      </w:del>
      <w:ins w:id="12" w:author="Jeroen (Klompe Grondbeheer)" w:date="2018-01-19T10:32:00Z">
        <w:r w:rsidR="00E90188">
          <w:rPr>
            <w:rFonts w:ascii="Verdana" w:hAnsi="Verdana"/>
            <w:sz w:val="18"/>
            <w:szCs w:val="18"/>
          </w:rPr>
          <w:t xml:space="preserve"> o.a.</w:t>
        </w:r>
      </w:ins>
      <w:bookmarkStart w:id="13" w:name="_GoBack"/>
      <w:bookmarkEnd w:id="13"/>
      <w:r w:rsidR="003A5A1F">
        <w:rPr>
          <w:rFonts w:ascii="Verdana" w:hAnsi="Verdana"/>
          <w:sz w:val="18"/>
          <w:szCs w:val="18"/>
        </w:rPr>
        <w:t xml:space="preserve"> </w:t>
      </w:r>
      <w:r w:rsidR="00731284">
        <w:rPr>
          <w:rFonts w:ascii="Verdana" w:hAnsi="Verdana"/>
          <w:sz w:val="18"/>
          <w:szCs w:val="18"/>
        </w:rPr>
        <w:t>aan het aanbrengen van struikgewas</w:t>
      </w:r>
      <w:r w:rsidR="003A5A1F">
        <w:rPr>
          <w:rFonts w:ascii="Verdana" w:hAnsi="Verdana"/>
          <w:sz w:val="18"/>
          <w:szCs w:val="18"/>
        </w:rPr>
        <w:t xml:space="preserve"> als beschutting en dekking</w:t>
      </w:r>
      <w:r w:rsidR="00731284">
        <w:rPr>
          <w:rFonts w:ascii="Verdana" w:hAnsi="Verdana"/>
          <w:sz w:val="18"/>
          <w:szCs w:val="18"/>
        </w:rPr>
        <w:t xml:space="preserve">. Er zijn nu ook al 16 bij CCHW aangesloten boeren die in 2018 kleine perceeltjes of stroken aanleggen met wintervoedsel voor de patrijzen, bij elkaar ruim 6 ha. </w:t>
      </w:r>
      <w:r w:rsidR="003A5A1F">
        <w:rPr>
          <w:rFonts w:ascii="Verdana" w:hAnsi="Verdana"/>
          <w:sz w:val="18"/>
          <w:szCs w:val="18"/>
        </w:rPr>
        <w:t xml:space="preserve">Dat kan en moet ook eigenlijk worden uitgebreid. </w:t>
      </w:r>
    </w:p>
    <w:p w14:paraId="59ECBF86" w14:textId="77777777" w:rsidR="003A5A1F" w:rsidRDefault="003A5A1F" w:rsidP="001A7F15">
      <w:pPr>
        <w:spacing w:after="0"/>
        <w:rPr>
          <w:rFonts w:ascii="Verdana" w:hAnsi="Verdana"/>
          <w:sz w:val="18"/>
          <w:szCs w:val="18"/>
        </w:rPr>
      </w:pPr>
    </w:p>
    <w:p w14:paraId="6A7C6DC4" w14:textId="77777777" w:rsidR="003A5A1F" w:rsidRDefault="0087244E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Iedereen kan meedoen, d</w:t>
      </w:r>
      <w:r w:rsidR="003A5A1F">
        <w:rPr>
          <w:rFonts w:ascii="Verdana" w:hAnsi="Verdana"/>
          <w:b/>
          <w:sz w:val="18"/>
          <w:szCs w:val="18"/>
        </w:rPr>
        <w:t xml:space="preserve">oet u </w:t>
      </w:r>
      <w:r>
        <w:rPr>
          <w:rFonts w:ascii="Verdana" w:hAnsi="Verdana"/>
          <w:b/>
          <w:sz w:val="18"/>
          <w:szCs w:val="18"/>
        </w:rPr>
        <w:t xml:space="preserve">ook </w:t>
      </w:r>
      <w:r w:rsidR="003A5A1F">
        <w:rPr>
          <w:rFonts w:ascii="Verdana" w:hAnsi="Verdana"/>
          <w:b/>
          <w:sz w:val="18"/>
          <w:szCs w:val="18"/>
        </w:rPr>
        <w:t>mee?</w:t>
      </w:r>
    </w:p>
    <w:p w14:paraId="428BDC3C" w14:textId="77777777" w:rsidR="003A5A1F" w:rsidRDefault="003A5A1F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Iedereen kan zijn steentje bijdragen aan het behoud van de patrijs in de Hoeksche Waard. </w:t>
      </w:r>
      <w:r w:rsidR="0087244E">
        <w:rPr>
          <w:rFonts w:ascii="Verdana" w:hAnsi="Verdana"/>
          <w:sz w:val="18"/>
          <w:szCs w:val="18"/>
        </w:rPr>
        <w:t>Wanneer bewoners in het buitengebied zorgen voor wat struikgewas, overjarig gras of andere ruigte zullen patrijzen, maar ook andere vogels u daar dankbaar voor zijn. Bij patrijzen zijn vooral</w:t>
      </w:r>
      <w:r w:rsidR="00AC6626">
        <w:rPr>
          <w:rFonts w:ascii="Verdana" w:hAnsi="Verdana"/>
          <w:sz w:val="18"/>
          <w:szCs w:val="18"/>
        </w:rPr>
        <w:t xml:space="preserve"> ook</w:t>
      </w:r>
      <w:r w:rsidR="0087244E">
        <w:rPr>
          <w:rFonts w:ascii="Verdana" w:hAnsi="Verdana"/>
          <w:sz w:val="18"/>
          <w:szCs w:val="18"/>
        </w:rPr>
        <w:t xml:space="preserve"> plekken met paardenbakken en paardenweitjes geliefd. </w:t>
      </w:r>
    </w:p>
    <w:p w14:paraId="0A8CB015" w14:textId="77777777" w:rsidR="0087244E" w:rsidRDefault="0087244E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Maar ook gemeenten, het waterschap en de provincie kunnen met het beheer van bermen en dijken meer doen dan tot nu toe geval is. </w:t>
      </w:r>
    </w:p>
    <w:p w14:paraId="524BD7A4" w14:textId="77777777" w:rsidR="00AC6626" w:rsidRDefault="00AC6626" w:rsidP="001A7F15">
      <w:pPr>
        <w:spacing w:after="0"/>
        <w:rPr>
          <w:rFonts w:ascii="Verdana" w:hAnsi="Verdana"/>
          <w:sz w:val="18"/>
          <w:szCs w:val="18"/>
        </w:rPr>
      </w:pPr>
    </w:p>
    <w:p w14:paraId="429C8964" w14:textId="77777777" w:rsidR="00AC6626" w:rsidRDefault="00AC6626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Informatie</w:t>
      </w:r>
    </w:p>
    <w:p w14:paraId="0A4FA0DE" w14:textId="77777777" w:rsidR="00AC6626" w:rsidRPr="00AC6626" w:rsidRDefault="00AC6626" w:rsidP="001A7F1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Ziet u ergens patrijzen, meld dat dan bij CCHW of Rietgors. Dat kan via </w:t>
      </w:r>
      <w:hyperlink r:id="rId6" w:history="1">
        <w:r w:rsidRPr="009A6041">
          <w:rPr>
            <w:rStyle w:val="Hyperlink"/>
            <w:rFonts w:ascii="Verdana" w:hAnsi="Verdana"/>
            <w:sz w:val="18"/>
            <w:szCs w:val="18"/>
          </w:rPr>
          <w:t>info@CCHW.eu</w:t>
        </w:r>
      </w:hyperlink>
      <w:r>
        <w:rPr>
          <w:rFonts w:ascii="Verdana" w:hAnsi="Verdana"/>
          <w:sz w:val="18"/>
          <w:szCs w:val="18"/>
        </w:rPr>
        <w:t xml:space="preserve"> of 0186- 573717. Of heeft u vragen over dit project? Dat kan ook via dit e-mailadres of telefoonnummer. </w:t>
      </w:r>
    </w:p>
    <w:sectPr w:rsidR="00AC6626" w:rsidRPr="00AC6626" w:rsidSect="00AC662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oen (Klompe Grondbeheer)">
    <w15:presenceInfo w15:providerId="None" w15:userId="Jeroen (Klompe Grondbehee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1"/>
    <w:rsid w:val="00067F76"/>
    <w:rsid w:val="001278EB"/>
    <w:rsid w:val="001A7F15"/>
    <w:rsid w:val="001B4D11"/>
    <w:rsid w:val="0024111E"/>
    <w:rsid w:val="002A3754"/>
    <w:rsid w:val="003A5A1F"/>
    <w:rsid w:val="004036F4"/>
    <w:rsid w:val="00412236"/>
    <w:rsid w:val="004147F2"/>
    <w:rsid w:val="005214E2"/>
    <w:rsid w:val="00591757"/>
    <w:rsid w:val="005E5C40"/>
    <w:rsid w:val="00731284"/>
    <w:rsid w:val="0077093D"/>
    <w:rsid w:val="00772959"/>
    <w:rsid w:val="007F6522"/>
    <w:rsid w:val="0087244E"/>
    <w:rsid w:val="0092220A"/>
    <w:rsid w:val="009C5B26"/>
    <w:rsid w:val="00AC6626"/>
    <w:rsid w:val="00D75580"/>
    <w:rsid w:val="00DF08E9"/>
    <w:rsid w:val="00E85E57"/>
    <w:rsid w:val="00E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8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E5C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B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4D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info@CCHW.eu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Jeroen (Klompe Grondbeheer)</cp:lastModifiedBy>
  <cp:revision>2</cp:revision>
  <dcterms:created xsi:type="dcterms:W3CDTF">2018-01-19T09:33:00Z</dcterms:created>
  <dcterms:modified xsi:type="dcterms:W3CDTF">2018-01-19T09:33:00Z</dcterms:modified>
</cp:coreProperties>
</file>